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A76AD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A76AD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854E1" w:rsidP="00A76A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7A7D9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ab</w:t>
            </w:r>
            <w:r w:rsidR="003651FC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22</w:t>
            </w:r>
            <w:r w:rsidR="00A76A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54E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8.b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0017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2CCD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20017" w:rsidP="00A76AD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2CCD">
              <w:rPr>
                <w:rFonts w:ascii="Times New Roman" w:hAnsi="Times New Roman"/>
              </w:rPr>
              <w:t xml:space="preserve"> noći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451E" w:rsidRDefault="00A17B08" w:rsidP="0005451E"/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451E" w:rsidRDefault="00A17B08" w:rsidP="0005451E"/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  <w:r w:rsidR="007A7D99">
              <w:rPr>
                <w:rFonts w:ascii="Times New Roman" w:hAnsi="Times New Roman"/>
                <w:vertAlign w:val="superscript"/>
              </w:rPr>
              <w:t xml:space="preserve">, Zagreb ( Gornji grad, ZOO, Muzej </w:t>
            </w:r>
            <w:proofErr w:type="spellStart"/>
            <w:r w:rsidR="007A7D99">
              <w:rPr>
                <w:rFonts w:ascii="Times New Roman" w:hAnsi="Times New Roman"/>
                <w:vertAlign w:val="superscript"/>
              </w:rPr>
              <w:t>ilutija</w:t>
            </w:r>
            <w:proofErr w:type="spellEnd"/>
            <w:r w:rsidR="007A7D99">
              <w:rPr>
                <w:rFonts w:ascii="Times New Roman" w:hAnsi="Times New Roman"/>
                <w:vertAlign w:val="superscript"/>
              </w:rPr>
              <w:t xml:space="preserve">, Tehnički muzej, Sljeme – žičara, </w:t>
            </w:r>
            <w:proofErr w:type="spellStart"/>
            <w:r w:rsidR="007A7D99">
              <w:rPr>
                <w:rFonts w:ascii="Times New Roman" w:hAnsi="Times New Roman"/>
                <w:vertAlign w:val="superscript"/>
              </w:rPr>
              <w:t>Varždin</w:t>
            </w:r>
            <w:proofErr w:type="spellEnd"/>
            <w:r w:rsidR="007A7D99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7A7D99">
              <w:rPr>
                <w:rFonts w:ascii="Times New Roman" w:hAnsi="Times New Roman"/>
                <w:vertAlign w:val="superscript"/>
              </w:rPr>
              <w:t>Trakovšćan</w:t>
            </w:r>
            <w:proofErr w:type="spellEnd"/>
            <w:r w:rsidR="007A7D99">
              <w:rPr>
                <w:rFonts w:ascii="Times New Roman" w:hAnsi="Times New Roman"/>
                <w:vertAlign w:val="superscript"/>
              </w:rPr>
              <w:t xml:space="preserve">, Muzej neandertalca </w:t>
            </w:r>
            <w:proofErr w:type="spellStart"/>
            <w:r w:rsidR="007A7D99">
              <w:rPr>
                <w:rFonts w:ascii="Times New Roman" w:hAnsi="Times New Roman"/>
                <w:vertAlign w:val="superscript"/>
              </w:rPr>
              <w:t>Krapuna</w:t>
            </w:r>
            <w:proofErr w:type="spellEnd"/>
            <w:r w:rsidR="007A7D99">
              <w:rPr>
                <w:rFonts w:ascii="Times New Roman" w:hAnsi="Times New Roman"/>
                <w:vertAlign w:val="superscript"/>
              </w:rPr>
              <w:t>, Marija Bistrica, Smiljan.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D6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854E1" w:rsidP="00A76AD5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  <w:r w:rsidR="00257F5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4854E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4854E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4854E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A76AD5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4854E1">
              <w:rPr>
                <w:rFonts w:eastAsia="Calibri"/>
                <w:b/>
                <w:sz w:val="22"/>
                <w:szCs w:val="22"/>
              </w:rPr>
              <w:t>22</w:t>
            </w:r>
            <w:r w:rsidR="007265F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7A7D99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4854E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pratitelja i 1 asistent u nastavi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A76AD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A76AD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4854E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6B11" w:rsidRDefault="00036AA1" w:rsidP="00076B11">
            <w:pPr>
              <w:jc w:val="both"/>
              <w:rPr>
                <w:b/>
              </w:rPr>
            </w:pPr>
            <w:r w:rsidRPr="00076B11">
              <w:rPr>
                <w:b/>
              </w:rPr>
              <w:t>Split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1367" w:rsidRDefault="007A7D99" w:rsidP="008D283B">
            <w:pPr>
              <w:jc w:val="both"/>
              <w:rPr>
                <w:b/>
              </w:rPr>
            </w:pPr>
            <w:r>
              <w:rPr>
                <w:b/>
              </w:rPr>
              <w:t>Hrvatsko zagorje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531E4" w:rsidRDefault="007A7D99" w:rsidP="00F531E4">
            <w:pPr>
              <w:jc w:val="both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ili dopisati </w:t>
            </w:r>
            <w:r w:rsidR="007A7D99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kombinacije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072D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36AA1" w:rsidP="00036A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  <w:p w:rsidR="00AB2E4C" w:rsidRPr="00036AA1" w:rsidRDefault="00AB2E4C" w:rsidP="0072001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2CCD" w:rsidRDefault="00A17B08" w:rsidP="002A2C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A76AD5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CB514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23B6" w:rsidP="00D159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62F1D">
              <w:rPr>
                <w:rFonts w:ascii="Times New Roman" w:hAnsi="Times New Roman"/>
              </w:rPr>
              <w:t>(3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A76AD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5741" w:rsidRDefault="00A17B08" w:rsidP="00A76AD5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A76AD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A76AD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A76AD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A76AD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7A7D99" w:rsidP="00036A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A7D99" w:rsidP="00A76A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treba planirati na odredišta na odredišta prema planu van hotela 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843"/>
        <w:gridCol w:w="1367"/>
      </w:tblGrid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78BC" w:rsidRPr="007D78BC" w:rsidRDefault="007A7D99" w:rsidP="007D78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ZOO u Zagrebu, muzej iluzija, tehnički muzej, sljeme žičara, muzej neandertalca Krapina</w:t>
            </w:r>
            <w:r w:rsidR="00EE06C7">
              <w:rPr>
                <w:rFonts w:ascii="Times New Roman" w:hAnsi="Times New Roman"/>
                <w:b/>
                <w:vertAlign w:val="superscript"/>
              </w:rPr>
              <w:t>, rodna kuća Nikole Tesle</w:t>
            </w:r>
          </w:p>
          <w:p w:rsidR="0091014F" w:rsidRDefault="0091014F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91014F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0922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E62F1D" w:rsidRDefault="00036AA1" w:rsidP="00E62F1D">
            <w:pPr>
              <w:rPr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2A6A" w:rsidRDefault="00A17B08" w:rsidP="00AC2A6A">
            <w:pPr>
              <w:rPr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E62F1D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popust (blizanci, dvoje ili više djece iste obitelji na ekskurziji)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7A7D99" w:rsidRDefault="00EE06C7" w:rsidP="007A7D99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Voditelji – vodič za sva navedena odredišta</w:t>
            </w:r>
          </w:p>
          <w:p w:rsidR="00036AA1" w:rsidRPr="007A7D99" w:rsidRDefault="00036AA1" w:rsidP="007A7D99">
            <w:pPr>
              <w:rPr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A76AD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A76AD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A76A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EE06C7" w:rsidP="006B32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11.03.2022.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51FB4" w:rsidRDefault="00522CF0" w:rsidP="00B525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bookmarkStart w:id="1" w:name="_GoBack"/>
            <w:bookmarkEnd w:id="1"/>
            <w:r w:rsidR="00EE06C7">
              <w:rPr>
                <w:rFonts w:ascii="Times New Roman" w:hAnsi="Times New Roman"/>
              </w:rPr>
              <w:t>o 21.03.2022   14,00 sati</w:t>
            </w:r>
          </w:p>
        </w:tc>
      </w:tr>
      <w:tr w:rsidR="00A17B08" w:rsidRPr="003A2770" w:rsidTr="00051FB4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A76A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         Javno otvaranje ponuda održat će se u Školi dana</w:t>
            </w:r>
            <w:r w:rsidR="006809C8"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77CD0" w:rsidRDefault="006809C8" w:rsidP="006809C8">
            <w:r>
              <w:t xml:space="preserve"> </w:t>
            </w:r>
            <w:r w:rsidR="00EE06C7">
              <w:t>25. 03. 2022.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06C7" w:rsidP="009101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E092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E092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E092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E092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E092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E092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E092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E0922" w:rsidRPr="006E0922" w:rsidRDefault="006E092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E092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E092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E092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E0922" w:rsidRPr="006E0922" w:rsidRDefault="006E092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E092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E092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C4372" w:rsidRPr="006C4372" w:rsidRDefault="00A17B08" w:rsidP="006C437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6E0922" w:rsidRPr="006E0922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6E0922" w:rsidRPr="006E0922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6E0922" w:rsidRPr="006E0922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</w:t>
        </w:r>
      </w:ins>
    </w:p>
    <w:p w:rsidR="006E0922" w:rsidRPr="006E0922" w:rsidRDefault="006E0922">
      <w:pPr>
        <w:pStyle w:val="Odlomakpopisa"/>
        <w:spacing w:before="120" w:after="120" w:line="240" w:lineRule="auto"/>
        <w:ind w:left="0"/>
        <w:contextualSpacing w:val="0"/>
        <w:jc w:val="both"/>
        <w:rPr>
          <w:del w:id="39" w:author="mvricko" w:date="2015-07-13T13:53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43" w:author="mvricko" w:date="2015-07-13T13:53:00Z">
        <w:r w:rsidRPr="006E0922">
          <w:rPr>
            <w:color w:val="000000"/>
            <w:sz w:val="20"/>
            <w:szCs w:val="16"/>
            <w:rPrChange w:id="4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E0922">
          <w:rPr>
            <w:sz w:val="20"/>
            <w:szCs w:val="16"/>
            <w:rPrChange w:id="4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E0922" w:rsidP="00A17B08">
      <w:pPr>
        <w:spacing w:before="120" w:after="120"/>
        <w:ind w:left="357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b/>
          <w:i/>
          <w:sz w:val="20"/>
          <w:szCs w:val="16"/>
          <w:rPrChange w:id="4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E0922">
        <w:rPr>
          <w:sz w:val="20"/>
          <w:szCs w:val="16"/>
          <w:rPrChange w:id="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6E0922" w:rsidP="00A17B08">
      <w:pPr>
        <w:spacing w:before="120" w:after="120"/>
        <w:ind w:left="36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E0922" w:rsidP="00A17B08">
      <w:pPr>
        <w:spacing w:before="120" w:after="120"/>
        <w:jc w:val="both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E092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E092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E0922"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E092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6E0922" w:rsidP="00A17B08">
      <w:pPr>
        <w:spacing w:before="120" w:after="120"/>
        <w:jc w:val="both"/>
        <w:rPr>
          <w:del w:id="66" w:author="zcukelj" w:date="2015-07-30T09:49:00Z"/>
          <w:rFonts w:cs="Arial"/>
          <w:sz w:val="20"/>
          <w:szCs w:val="16"/>
          <w:rPrChange w:id="67" w:author="mvricko" w:date="2015-07-13T13:57:00Z">
            <w:rPr>
              <w:del w:id="68" w:author="zcukelj" w:date="2015-07-30T09:49:00Z"/>
              <w:rFonts w:cs="Arial"/>
              <w:sz w:val="22"/>
            </w:rPr>
          </w:rPrChange>
        </w:rPr>
      </w:pPr>
      <w:r w:rsidRPr="006E0922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E0922" w:rsidRDefault="006E0922">
      <w:pPr>
        <w:spacing w:before="120" w:after="120"/>
        <w:jc w:val="both"/>
        <w:rPr>
          <w:del w:id="70" w:author="zcukelj" w:date="2015-07-30T11:44:00Z"/>
        </w:rPr>
        <w:pPrChange w:id="71" w:author="zcukelj" w:date="2015-07-30T09:49:00Z">
          <w:pPr/>
        </w:pPrChange>
      </w:pPr>
    </w:p>
    <w:p w:rsidR="009E58AB" w:rsidRDefault="009E58AB"/>
    <w:sectPr w:rsidR="009E58AB" w:rsidSect="00F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AA1"/>
    <w:rsid w:val="00051FB4"/>
    <w:rsid w:val="0005451E"/>
    <w:rsid w:val="000755D8"/>
    <w:rsid w:val="000757EE"/>
    <w:rsid w:val="00076B11"/>
    <w:rsid w:val="000D5741"/>
    <w:rsid w:val="0012332F"/>
    <w:rsid w:val="00156CD5"/>
    <w:rsid w:val="001923B6"/>
    <w:rsid w:val="00200F06"/>
    <w:rsid w:val="00257F5A"/>
    <w:rsid w:val="00293893"/>
    <w:rsid w:val="002A2CCD"/>
    <w:rsid w:val="002E2851"/>
    <w:rsid w:val="00306DCE"/>
    <w:rsid w:val="00315D17"/>
    <w:rsid w:val="003651FC"/>
    <w:rsid w:val="00393523"/>
    <w:rsid w:val="003A300B"/>
    <w:rsid w:val="003B6CEF"/>
    <w:rsid w:val="003D6565"/>
    <w:rsid w:val="004072D0"/>
    <w:rsid w:val="0043663C"/>
    <w:rsid w:val="004854E1"/>
    <w:rsid w:val="004977E5"/>
    <w:rsid w:val="00522CF0"/>
    <w:rsid w:val="00552628"/>
    <w:rsid w:val="005D40B9"/>
    <w:rsid w:val="006809C8"/>
    <w:rsid w:val="006B01E6"/>
    <w:rsid w:val="006B280F"/>
    <w:rsid w:val="006B3267"/>
    <w:rsid w:val="006B45A7"/>
    <w:rsid w:val="006C4372"/>
    <w:rsid w:val="006E0922"/>
    <w:rsid w:val="00700D1C"/>
    <w:rsid w:val="00710FFB"/>
    <w:rsid w:val="00720017"/>
    <w:rsid w:val="007265F4"/>
    <w:rsid w:val="0076417D"/>
    <w:rsid w:val="007A7D99"/>
    <w:rsid w:val="007D78BC"/>
    <w:rsid w:val="007F5F3E"/>
    <w:rsid w:val="008133F5"/>
    <w:rsid w:val="008346CB"/>
    <w:rsid w:val="00853476"/>
    <w:rsid w:val="008710F7"/>
    <w:rsid w:val="008719EB"/>
    <w:rsid w:val="00884BA3"/>
    <w:rsid w:val="008950D3"/>
    <w:rsid w:val="008A5589"/>
    <w:rsid w:val="008D283B"/>
    <w:rsid w:val="008D68AE"/>
    <w:rsid w:val="0091014F"/>
    <w:rsid w:val="00927907"/>
    <w:rsid w:val="00954746"/>
    <w:rsid w:val="0095572F"/>
    <w:rsid w:val="00977CD0"/>
    <w:rsid w:val="009E58AB"/>
    <w:rsid w:val="00A03F03"/>
    <w:rsid w:val="00A17B08"/>
    <w:rsid w:val="00A3603C"/>
    <w:rsid w:val="00A66FF6"/>
    <w:rsid w:val="00A76AD5"/>
    <w:rsid w:val="00AB2E4C"/>
    <w:rsid w:val="00AC2A6A"/>
    <w:rsid w:val="00AD6615"/>
    <w:rsid w:val="00B525D7"/>
    <w:rsid w:val="00C03C74"/>
    <w:rsid w:val="00C41367"/>
    <w:rsid w:val="00C55761"/>
    <w:rsid w:val="00C677F1"/>
    <w:rsid w:val="00C71382"/>
    <w:rsid w:val="00CB5142"/>
    <w:rsid w:val="00CC47E4"/>
    <w:rsid w:val="00CD4729"/>
    <w:rsid w:val="00CF2985"/>
    <w:rsid w:val="00D1597C"/>
    <w:rsid w:val="00D21B5B"/>
    <w:rsid w:val="00D464B1"/>
    <w:rsid w:val="00DC16D0"/>
    <w:rsid w:val="00E04A23"/>
    <w:rsid w:val="00E14277"/>
    <w:rsid w:val="00E5440A"/>
    <w:rsid w:val="00E62F1D"/>
    <w:rsid w:val="00EA06DB"/>
    <w:rsid w:val="00ED63E7"/>
    <w:rsid w:val="00EE06C7"/>
    <w:rsid w:val="00F37B85"/>
    <w:rsid w:val="00F504A2"/>
    <w:rsid w:val="00F531E4"/>
    <w:rsid w:val="00FB6D20"/>
    <w:rsid w:val="00FD2757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BE34"/>
  <w15:docId w15:val="{8D5AED86-3886-4EBF-BB0C-92124897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Sanja Čagalj</cp:lastModifiedBy>
  <cp:revision>5</cp:revision>
  <dcterms:created xsi:type="dcterms:W3CDTF">2022-03-07T08:12:00Z</dcterms:created>
  <dcterms:modified xsi:type="dcterms:W3CDTF">2022-04-12T08:57:00Z</dcterms:modified>
</cp:coreProperties>
</file>