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A76AD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A76AD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669E" w:rsidP="00A76AD5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4abc/2020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669E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4.a,4.b, 4.c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669E" w:rsidP="00A76AD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2CCD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3669E" w:rsidP="00A76AD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2CCD">
              <w:rPr>
                <w:rFonts w:ascii="Times New Roman" w:hAnsi="Times New Roman"/>
              </w:rPr>
              <w:t xml:space="preserve"> noći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D6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3669E" w:rsidP="00A76AD5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ED63E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F3669E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F3669E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A76AD5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257F5A">
              <w:rPr>
                <w:rFonts w:eastAsia="Calibri"/>
                <w:b/>
                <w:sz w:val="22"/>
                <w:szCs w:val="22"/>
              </w:rPr>
              <w:t>20</w:t>
            </w:r>
            <w:r w:rsidR="007265F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72001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366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72001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346CB">
              <w:rPr>
                <w:b/>
                <w:sz w:val="22"/>
                <w:szCs w:val="22"/>
              </w:rPr>
              <w:t xml:space="preserve"> </w:t>
            </w:r>
            <w:r w:rsidR="00D1597C">
              <w:rPr>
                <w:b/>
                <w:sz w:val="22"/>
                <w:szCs w:val="22"/>
              </w:rPr>
              <w:t>učitelja</w:t>
            </w:r>
            <w:r w:rsidR="00A76AD5">
              <w:rPr>
                <w:b/>
                <w:sz w:val="22"/>
                <w:szCs w:val="22"/>
              </w:rPr>
              <w:t xml:space="preserve"> + </w:t>
            </w:r>
            <w:r w:rsidR="00F3669E">
              <w:rPr>
                <w:b/>
                <w:sz w:val="22"/>
                <w:szCs w:val="22"/>
              </w:rPr>
              <w:t>1 pomoćni učitelj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A76AD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A76AD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720017" w:rsidP="00A76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6B11" w:rsidRDefault="00036AA1" w:rsidP="00076B11">
            <w:pPr>
              <w:jc w:val="both"/>
              <w:rPr>
                <w:b/>
              </w:rPr>
            </w:pPr>
            <w:r w:rsidRPr="00076B11">
              <w:rPr>
                <w:b/>
              </w:rPr>
              <w:t>Split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1367" w:rsidRDefault="000C6159" w:rsidP="008D283B">
            <w:pPr>
              <w:jc w:val="both"/>
              <w:rPr>
                <w:b/>
              </w:rPr>
            </w:pPr>
            <w:r>
              <w:rPr>
                <w:b/>
              </w:rPr>
              <w:t>Smiljan, Karlovac</w:t>
            </w:r>
            <w:r w:rsidR="00F91683">
              <w:rPr>
                <w:b/>
              </w:rPr>
              <w:t xml:space="preserve"> i dvorac Dubovac</w:t>
            </w:r>
            <w:r>
              <w:rPr>
                <w:b/>
              </w:rPr>
              <w:t>, okolica Ogulina, Zadar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31E4" w:rsidRDefault="00F3669E" w:rsidP="00F531E4">
            <w:pPr>
              <w:jc w:val="both"/>
              <w:rPr>
                <w:b/>
              </w:rPr>
            </w:pPr>
            <w:r>
              <w:rPr>
                <w:b/>
              </w:rPr>
              <w:t>Ogulin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072D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AB2E4C" w:rsidRPr="00036AA1" w:rsidRDefault="00AB2E4C" w:rsidP="0072001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A76AD5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23B6" w:rsidP="00D1597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F3669E">
              <w:rPr>
                <w:rFonts w:ascii="Times New Roman" w:hAnsi="Times New Roman"/>
              </w:rPr>
              <w:t>(4****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A76AD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5741" w:rsidRDefault="000D5741" w:rsidP="00A76AD5">
            <w:pPr>
              <w:rPr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A76AD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A76AD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A76AD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A76AD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03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A76AD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A76A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669E" w:rsidP="00A76A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ručka na lokacijama prema dogovoru</w:t>
            </w:r>
            <w:r w:rsidR="000D574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669E" w:rsidRDefault="00F3669E" w:rsidP="00F3669E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Muzej </w:t>
            </w:r>
            <w:proofErr w:type="spellStart"/>
            <w:r>
              <w:rPr>
                <w:b/>
                <w:vertAlign w:val="superscript"/>
              </w:rPr>
              <w:t>Turanj</w:t>
            </w:r>
            <w:proofErr w:type="spellEnd"/>
            <w:r>
              <w:rPr>
                <w:b/>
                <w:vertAlign w:val="superscript"/>
              </w:rPr>
              <w:t xml:space="preserve">, Stari grad </w:t>
            </w:r>
            <w:proofErr w:type="spellStart"/>
            <w:r>
              <w:rPr>
                <w:b/>
                <w:vertAlign w:val="superscript"/>
              </w:rPr>
              <w:t>Dubovac</w:t>
            </w:r>
            <w:proofErr w:type="spellEnd"/>
            <w:r>
              <w:rPr>
                <w:b/>
                <w:vertAlign w:val="superscript"/>
              </w:rPr>
              <w:t xml:space="preserve">, Ivanina kuća bajki, </w:t>
            </w:r>
          </w:p>
          <w:p w:rsidR="00F3669E" w:rsidRDefault="00F3669E" w:rsidP="00F3669E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Muzej antičkog stakla, Smiljan- kuća Nikole Tesle, </w:t>
            </w:r>
          </w:p>
          <w:p w:rsidR="00B525D7" w:rsidRPr="00F3669E" w:rsidRDefault="00F3669E" w:rsidP="00F3669E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Akvarij- </w:t>
            </w:r>
            <w:proofErr w:type="spellStart"/>
            <w:r>
              <w:rPr>
                <w:b/>
                <w:vertAlign w:val="superscript"/>
              </w:rPr>
              <w:t>Karlova.c</w:t>
            </w:r>
            <w:proofErr w:type="spellEnd"/>
          </w:p>
          <w:p w:rsidR="007D78BC" w:rsidRPr="007D78BC" w:rsidRDefault="007D78BC" w:rsidP="007D78B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91014F" w:rsidRDefault="0091014F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7F3E" w:rsidRDefault="00A17B08" w:rsidP="00AA7F3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036AA1" w:rsidP="00E62F1D">
            <w:pPr>
              <w:rPr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2A6A" w:rsidRDefault="00A17B08" w:rsidP="00AC2A6A">
            <w:pPr>
              <w:rPr>
                <w:b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</w:t>
            </w:r>
            <w:r w:rsidR="00F3669E">
              <w:rPr>
                <w:rFonts w:ascii="Times New Roman" w:hAnsi="Times New Roman"/>
                <w:b/>
                <w:vertAlign w:val="superscript"/>
              </w:rPr>
              <w:t>ust ( dvoje ili više djece u istoj školi).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D78BC" w:rsidRDefault="006C4372" w:rsidP="007D78B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Animatori</w:t>
            </w:r>
          </w:p>
          <w:p w:rsidR="00036AA1" w:rsidRPr="0091014F" w:rsidRDefault="00036AA1" w:rsidP="00036AA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  <w:r w:rsidR="006C4372">
              <w:rPr>
                <w:rFonts w:ascii="Times New Roman" w:hAnsi="Times New Roman"/>
                <w:b/>
                <w:vertAlign w:val="superscript"/>
              </w:rPr>
              <w:t xml:space="preserve"> u hotelu sa animatorom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A76AD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A76AD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A76AD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A76AD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A76AD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A76AD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A76AD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F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A76AD5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76AD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76AD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A76A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552628" w:rsidP="006B32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809C8">
              <w:rPr>
                <w:rFonts w:ascii="Times New Roman" w:hAnsi="Times New Roman"/>
                <w:b/>
              </w:rPr>
              <w:t>15.01. 2020. do 13.sati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A17B08" w:rsidP="00B525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A76A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         Javno otvaranje ponuda održat će se u Školi dana</w:t>
            </w:r>
            <w:r w:rsidR="006809C8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77CD0" w:rsidRDefault="006809C8" w:rsidP="006809C8">
            <w:r>
              <w:t xml:space="preserve">21.01.2020.  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09C8" w:rsidP="009101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18.00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A7F3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A7F3E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A7F3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A7F3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A7F3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A7F3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A7F3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A7F3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A7F3E" w:rsidRPr="00AA7F3E" w:rsidRDefault="00AA7F3E" w:rsidP="00AA7F3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AA7F3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AA7F3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A7F3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A7F3E" w:rsidRPr="00AA7F3E" w:rsidRDefault="00AA7F3E" w:rsidP="00AA7F3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AA7F3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A7F3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C4372" w:rsidRPr="006C4372" w:rsidRDefault="00A17B08" w:rsidP="006C437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AA7F3E" w:rsidRPr="00AA7F3E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AA7F3E" w:rsidRPr="00AA7F3E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AA7F3E" w:rsidRPr="00AA7F3E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</w:t>
        </w:r>
      </w:ins>
    </w:p>
    <w:p w:rsidR="00AA7F3E" w:rsidRPr="00AA7F3E" w:rsidRDefault="00AA7F3E" w:rsidP="00AA7F3E">
      <w:pPr>
        <w:pStyle w:val="ListParagraph"/>
        <w:spacing w:before="120" w:after="120" w:line="240" w:lineRule="auto"/>
        <w:ind w:left="0"/>
        <w:contextualSpacing w:val="0"/>
        <w:jc w:val="both"/>
        <w:rPr>
          <w:del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43" w:author="mvricko" w:date="2015-07-13T13:53:00Z">
        <w:r w:rsidRPr="00AA7F3E">
          <w:rPr>
            <w:color w:val="000000"/>
            <w:sz w:val="20"/>
            <w:szCs w:val="16"/>
            <w:rPrChange w:id="4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A7F3E">
          <w:rPr>
            <w:sz w:val="20"/>
            <w:szCs w:val="16"/>
            <w:rPrChange w:id="4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A7F3E" w:rsidP="00A17B08">
      <w:pPr>
        <w:spacing w:before="120" w:after="120"/>
        <w:ind w:left="357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AA7F3E">
        <w:rPr>
          <w:b/>
          <w:i/>
          <w:sz w:val="20"/>
          <w:szCs w:val="16"/>
          <w:rPrChange w:id="4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AA7F3E">
        <w:rPr>
          <w:sz w:val="20"/>
          <w:szCs w:val="16"/>
          <w:rPrChange w:id="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A7F3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A7F3E" w:rsidP="00A17B08">
      <w:pPr>
        <w:spacing w:before="120" w:after="120"/>
        <w:ind w:left="36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AA7F3E">
        <w:rPr>
          <w:sz w:val="20"/>
          <w:szCs w:val="16"/>
          <w:rPrChange w:id="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A7F3E" w:rsidP="00A17B08">
      <w:pPr>
        <w:spacing w:before="120" w:after="120"/>
        <w:jc w:val="both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AA7F3E">
        <w:rPr>
          <w:sz w:val="20"/>
          <w:szCs w:val="16"/>
          <w:rPrChange w:id="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A7F3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A7F3E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A7F3E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A7F3E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A7F3E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A7F3E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AA7F3E">
        <w:rPr>
          <w:rFonts w:ascii="Times New Roman" w:hAnsi="Times New Roman"/>
          <w:sz w:val="20"/>
          <w:szCs w:val="16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A7F3E" w:rsidP="00A17B08">
      <w:pPr>
        <w:spacing w:before="120" w:after="120"/>
        <w:jc w:val="both"/>
        <w:rPr>
          <w:del w:id="66" w:author="zcukelj" w:date="2015-07-30T09:49:00Z"/>
          <w:rFonts w:cs="Arial"/>
          <w:sz w:val="20"/>
          <w:szCs w:val="16"/>
          <w:rPrChange w:id="67" w:author="mvricko" w:date="2015-07-13T13:57:00Z">
            <w:rPr>
              <w:del w:id="68" w:author="zcukelj" w:date="2015-07-30T09:49:00Z"/>
              <w:rFonts w:cs="Arial"/>
              <w:sz w:val="22"/>
            </w:rPr>
          </w:rPrChange>
        </w:rPr>
      </w:pPr>
      <w:r w:rsidRPr="00AA7F3E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A7F3E" w:rsidRDefault="00AA7F3E" w:rsidP="00AA7F3E">
      <w:pPr>
        <w:spacing w:before="120" w:after="120"/>
        <w:jc w:val="both"/>
        <w:rPr>
          <w:del w:id="70" w:author="zcukelj" w:date="2015-07-30T11:44:00Z"/>
        </w:rPr>
        <w:pPrChange w:id="71" w:author="zcukelj" w:date="2015-07-30T09:49:00Z">
          <w:pPr/>
        </w:pPrChange>
      </w:pPr>
    </w:p>
    <w:p w:rsidR="009E58AB" w:rsidRDefault="009E58AB"/>
    <w:sectPr w:rsidR="009E58AB" w:rsidSect="00F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6AA1"/>
    <w:rsid w:val="00051FB4"/>
    <w:rsid w:val="0005451E"/>
    <w:rsid w:val="000755D8"/>
    <w:rsid w:val="000757EE"/>
    <w:rsid w:val="00076B11"/>
    <w:rsid w:val="000C6159"/>
    <w:rsid w:val="000D5741"/>
    <w:rsid w:val="0012332F"/>
    <w:rsid w:val="00156CD5"/>
    <w:rsid w:val="001923B6"/>
    <w:rsid w:val="00200F06"/>
    <w:rsid w:val="00257F5A"/>
    <w:rsid w:val="00293893"/>
    <w:rsid w:val="002A2CCD"/>
    <w:rsid w:val="002E2851"/>
    <w:rsid w:val="00306DCE"/>
    <w:rsid w:val="00315D17"/>
    <w:rsid w:val="003651FC"/>
    <w:rsid w:val="00393523"/>
    <w:rsid w:val="003A300B"/>
    <w:rsid w:val="003B6CEF"/>
    <w:rsid w:val="003D6565"/>
    <w:rsid w:val="004072D0"/>
    <w:rsid w:val="0043663C"/>
    <w:rsid w:val="004977E5"/>
    <w:rsid w:val="00552628"/>
    <w:rsid w:val="005D40B9"/>
    <w:rsid w:val="006809C8"/>
    <w:rsid w:val="006B01E6"/>
    <w:rsid w:val="006B280F"/>
    <w:rsid w:val="006B3267"/>
    <w:rsid w:val="006B45A7"/>
    <w:rsid w:val="006C4372"/>
    <w:rsid w:val="006E0922"/>
    <w:rsid w:val="00700D1C"/>
    <w:rsid w:val="00710FFB"/>
    <w:rsid w:val="00720017"/>
    <w:rsid w:val="007265F4"/>
    <w:rsid w:val="00727C83"/>
    <w:rsid w:val="0076417D"/>
    <w:rsid w:val="007D78BC"/>
    <w:rsid w:val="007F5F3E"/>
    <w:rsid w:val="008133F5"/>
    <w:rsid w:val="008346CB"/>
    <w:rsid w:val="00853476"/>
    <w:rsid w:val="008710F7"/>
    <w:rsid w:val="008719EB"/>
    <w:rsid w:val="00884BA3"/>
    <w:rsid w:val="008950D3"/>
    <w:rsid w:val="008A5589"/>
    <w:rsid w:val="008D283B"/>
    <w:rsid w:val="008D68AE"/>
    <w:rsid w:val="0091014F"/>
    <w:rsid w:val="00927907"/>
    <w:rsid w:val="00954746"/>
    <w:rsid w:val="0095572F"/>
    <w:rsid w:val="00977CD0"/>
    <w:rsid w:val="009E58AB"/>
    <w:rsid w:val="00A03F03"/>
    <w:rsid w:val="00A17B08"/>
    <w:rsid w:val="00A3603C"/>
    <w:rsid w:val="00A66FF6"/>
    <w:rsid w:val="00A76AD5"/>
    <w:rsid w:val="00AA7F3E"/>
    <w:rsid w:val="00AB2E4C"/>
    <w:rsid w:val="00AC2A6A"/>
    <w:rsid w:val="00AD6615"/>
    <w:rsid w:val="00B525D7"/>
    <w:rsid w:val="00C03C74"/>
    <w:rsid w:val="00C41367"/>
    <w:rsid w:val="00C55761"/>
    <w:rsid w:val="00C677F1"/>
    <w:rsid w:val="00C71382"/>
    <w:rsid w:val="00CB5142"/>
    <w:rsid w:val="00CC47E4"/>
    <w:rsid w:val="00CD4729"/>
    <w:rsid w:val="00CF2985"/>
    <w:rsid w:val="00D1597C"/>
    <w:rsid w:val="00D21B5B"/>
    <w:rsid w:val="00D464B1"/>
    <w:rsid w:val="00DC16D0"/>
    <w:rsid w:val="00E04A23"/>
    <w:rsid w:val="00E14277"/>
    <w:rsid w:val="00E50C25"/>
    <w:rsid w:val="00E5440A"/>
    <w:rsid w:val="00E62F1D"/>
    <w:rsid w:val="00EA06DB"/>
    <w:rsid w:val="00ED63E7"/>
    <w:rsid w:val="00F3669E"/>
    <w:rsid w:val="00F37B85"/>
    <w:rsid w:val="00F504A2"/>
    <w:rsid w:val="00F531E4"/>
    <w:rsid w:val="00F91683"/>
    <w:rsid w:val="00FB6D20"/>
    <w:rsid w:val="00FD2757"/>
    <w:rsid w:val="00FE5F55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Jasna</cp:lastModifiedBy>
  <cp:revision>5</cp:revision>
  <dcterms:created xsi:type="dcterms:W3CDTF">2019-12-22T13:07:00Z</dcterms:created>
  <dcterms:modified xsi:type="dcterms:W3CDTF">2019-12-22T13:21:00Z</dcterms:modified>
</cp:coreProperties>
</file>