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A76AD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A76AD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D63E7" w:rsidP="00A76A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7abc</w:t>
            </w:r>
            <w:bookmarkStart w:id="0" w:name="_GoBack"/>
            <w:bookmarkEnd w:id="0"/>
            <w:r w:rsidR="003651FC">
              <w:rPr>
                <w:b/>
                <w:sz w:val="18"/>
              </w:rPr>
              <w:t>/20</w:t>
            </w:r>
            <w:r w:rsidR="00A76AD5">
              <w:rPr>
                <w:b/>
                <w:sz w:val="18"/>
              </w:rPr>
              <w:t>20.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Spinut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Teslina 12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C16D0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</w:t>
            </w:r>
            <w:r w:rsidR="00A76AD5">
              <w:rPr>
                <w:b/>
                <w:sz w:val="22"/>
                <w:szCs w:val="22"/>
              </w:rPr>
              <w:t>, 7.c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A76AD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A76AD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20017" w:rsidP="00A76AD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A2CCD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20017" w:rsidP="00A76AD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2CCD">
              <w:rPr>
                <w:rFonts w:ascii="Times New Roman" w:hAnsi="Times New Roman"/>
              </w:rPr>
              <w:t xml:space="preserve"> noći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5451E" w:rsidRDefault="00A17B08" w:rsidP="0005451E"/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451E" w:rsidRDefault="00A17B08" w:rsidP="0005451E"/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A76AD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1014F"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D6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57F5A" w:rsidP="00A76AD5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ED63E7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1014F" w:rsidRDefault="00A17B08" w:rsidP="00A76AD5">
            <w:pPr>
              <w:rPr>
                <w:b/>
                <w:sz w:val="22"/>
                <w:szCs w:val="22"/>
              </w:rPr>
            </w:pPr>
            <w:r w:rsidRPr="0091014F">
              <w:rPr>
                <w:rFonts w:eastAsia="Calibri"/>
                <w:b/>
                <w:sz w:val="22"/>
                <w:szCs w:val="22"/>
              </w:rPr>
              <w:t>20</w:t>
            </w:r>
            <w:r w:rsidR="00257F5A">
              <w:rPr>
                <w:rFonts w:eastAsia="Calibri"/>
                <w:b/>
                <w:sz w:val="22"/>
                <w:szCs w:val="22"/>
              </w:rPr>
              <w:t>20</w:t>
            </w:r>
            <w:r w:rsidR="007265F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A76AD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1014F" w:rsidRDefault="00720017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A76AD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720017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346CB">
              <w:rPr>
                <w:b/>
                <w:sz w:val="22"/>
                <w:szCs w:val="22"/>
              </w:rPr>
              <w:t xml:space="preserve"> </w:t>
            </w:r>
            <w:r w:rsidR="00D1597C">
              <w:rPr>
                <w:b/>
                <w:sz w:val="22"/>
                <w:szCs w:val="22"/>
              </w:rPr>
              <w:t>učitelja</w:t>
            </w:r>
            <w:r w:rsidR="00A76AD5">
              <w:rPr>
                <w:b/>
                <w:sz w:val="22"/>
                <w:szCs w:val="22"/>
              </w:rPr>
              <w:t xml:space="preserve"> + asistent u nastavi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A76AD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A76AD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720017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76B11" w:rsidRDefault="00036AA1" w:rsidP="00076B11">
            <w:pPr>
              <w:jc w:val="both"/>
              <w:rPr>
                <w:b/>
              </w:rPr>
            </w:pPr>
            <w:r w:rsidRPr="00076B11">
              <w:rPr>
                <w:b/>
              </w:rPr>
              <w:t>Split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41367" w:rsidRDefault="00720017" w:rsidP="008D283B">
            <w:pPr>
              <w:jc w:val="both"/>
              <w:rPr>
                <w:b/>
              </w:rPr>
            </w:pPr>
            <w:r>
              <w:rPr>
                <w:b/>
              </w:rPr>
              <w:t>Dubrovnik, Korčula, Nacionalni park Mljet, stonska solana, stonske zidine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531E4" w:rsidRDefault="00720017" w:rsidP="00F531E4">
            <w:pPr>
              <w:jc w:val="both"/>
              <w:rPr>
                <w:b/>
              </w:rPr>
            </w:pPr>
            <w:r>
              <w:rPr>
                <w:b/>
              </w:rPr>
              <w:t>Poluotok Pelješac - Trpanj</w:t>
            </w: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A76AD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072D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036AA1" w:rsidP="00036AA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X</w:t>
            </w:r>
          </w:p>
          <w:p w:rsidR="00AB2E4C" w:rsidRPr="00036AA1" w:rsidRDefault="00AB2E4C" w:rsidP="00720017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A2CC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0017" w:rsidP="002A2CC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A2CCD" w:rsidRDefault="00A17B08" w:rsidP="002A2CC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36AA1" w:rsidRDefault="00A17B08" w:rsidP="00A76AD5">
            <w:pPr>
              <w:jc w:val="right"/>
              <w:rPr>
                <w:b/>
                <w:sz w:val="22"/>
                <w:szCs w:val="22"/>
              </w:rPr>
            </w:pPr>
            <w:r w:rsidRPr="00036AA1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CB5142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A76AD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A76AD5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923B6" w:rsidP="00D159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E62F1D">
              <w:rPr>
                <w:rFonts w:ascii="Times New Roman" w:hAnsi="Times New Roman"/>
              </w:rPr>
              <w:t>(3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A76AD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A76AD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D5741" w:rsidRDefault="000D5741" w:rsidP="00A76AD5">
            <w:pPr>
              <w:rPr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A76AD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036AA1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3A2770" w:rsidRDefault="00A17B08" w:rsidP="00A76AD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A76AD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A76AD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036A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A76AD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20017" w:rsidP="00A76AD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 </w:t>
            </w:r>
            <w:r w:rsidR="00306DCE">
              <w:rPr>
                <w:i/>
                <w:sz w:val="22"/>
                <w:szCs w:val="22"/>
              </w:rPr>
              <w:t xml:space="preserve"> polupansi</w:t>
            </w:r>
            <w:r w:rsidR="00E62F1D">
              <w:rPr>
                <w:i/>
                <w:sz w:val="22"/>
                <w:szCs w:val="22"/>
              </w:rPr>
              <w:t>o</w:t>
            </w:r>
            <w:r w:rsidR="000D5741">
              <w:rPr>
                <w:i/>
                <w:sz w:val="22"/>
                <w:szCs w:val="22"/>
              </w:rPr>
              <w:t xml:space="preserve">na </w:t>
            </w: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</w:tbl>
    <w:p w:rsidR="0091014F" w:rsidRDefault="0091014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843"/>
        <w:gridCol w:w="1367"/>
      </w:tblGrid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332F" w:rsidRDefault="007D78BC" w:rsidP="001233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NP </w:t>
            </w:r>
            <w:r w:rsidR="00853476">
              <w:rPr>
                <w:rFonts w:ascii="Times New Roman" w:hAnsi="Times New Roman"/>
                <w:b/>
                <w:vertAlign w:val="superscript"/>
              </w:rPr>
              <w:t>Mljet</w:t>
            </w:r>
          </w:p>
          <w:p w:rsidR="00853476" w:rsidRDefault="00552628" w:rsidP="001233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zidine u </w:t>
            </w:r>
            <w:r w:rsidR="00853476">
              <w:rPr>
                <w:rFonts w:ascii="Times New Roman" w:hAnsi="Times New Roman"/>
                <w:b/>
                <w:vertAlign w:val="superscript"/>
              </w:rPr>
              <w:t>Dubrovniku</w:t>
            </w:r>
          </w:p>
          <w:p w:rsidR="00853476" w:rsidRDefault="00853476" w:rsidP="001233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Arboretum u </w:t>
            </w:r>
            <w:proofErr w:type="spellStart"/>
            <w:r>
              <w:rPr>
                <w:rFonts w:ascii="Times New Roman" w:hAnsi="Times New Roman"/>
                <w:b/>
                <w:vertAlign w:val="superscript"/>
              </w:rPr>
              <w:t>Trstenu</w:t>
            </w:r>
            <w:proofErr w:type="spellEnd"/>
          </w:p>
          <w:p w:rsidR="00B525D7" w:rsidRPr="0012332F" w:rsidRDefault="00B525D7" w:rsidP="001233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te ostale ulaznice predviđene planom putovanja</w:t>
            </w:r>
          </w:p>
          <w:p w:rsidR="007D78BC" w:rsidRPr="007D78BC" w:rsidRDefault="007D78BC" w:rsidP="007D78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  <w:p w:rsidR="0091014F" w:rsidRDefault="0091014F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  <w:p w:rsidR="00A17B08" w:rsidRPr="0091014F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0922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36AA1" w:rsidRPr="00E62F1D" w:rsidRDefault="00036AA1" w:rsidP="00E62F1D">
            <w:pPr>
              <w:rPr>
                <w:b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C2A6A" w:rsidRDefault="00AC2A6A" w:rsidP="00AC2A6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X ( </w:t>
            </w:r>
            <w:r w:rsidR="00853476">
              <w:rPr>
                <w:b/>
                <w:vertAlign w:val="superscript"/>
              </w:rPr>
              <w:t>Dubrovnik, Korčula</w:t>
            </w:r>
            <w:r>
              <w:rPr>
                <w:b/>
                <w:vertAlign w:val="superscript"/>
              </w:rPr>
              <w:t>)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E62F1D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popust (blizanci, dvoje ili više djece iste obitelji na ekskurziji)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A76AD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36AA1" w:rsidRPr="007D78BC" w:rsidRDefault="006C4372" w:rsidP="007D78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Animatori</w:t>
            </w:r>
          </w:p>
          <w:p w:rsidR="00036AA1" w:rsidRPr="0091014F" w:rsidRDefault="00036AA1" w:rsidP="00036A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1014F">
              <w:rPr>
                <w:rFonts w:ascii="Times New Roman" w:hAnsi="Times New Roman"/>
                <w:b/>
                <w:vertAlign w:val="superscript"/>
              </w:rPr>
              <w:t>Večernja zabava (ples)</w:t>
            </w:r>
            <w:r w:rsidR="006C4372">
              <w:rPr>
                <w:rFonts w:ascii="Times New Roman" w:hAnsi="Times New Roman"/>
                <w:b/>
                <w:vertAlign w:val="superscript"/>
              </w:rPr>
              <w:t xml:space="preserve"> u hotelu sa animatorom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A76AD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A76AD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A76AD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036AA1" w:rsidP="00036A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6AA1"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A76AD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A76AD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A76AD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036AA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014F" w:rsidP="00036A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A76AD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A76AD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372" w:rsidP="007F5F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372" w:rsidP="007F5F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504A2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highlight w:val="yellow"/>
              </w:rPr>
            </w:pPr>
            <w:r w:rsidRPr="00F504A2">
              <w:rPr>
                <w:rFonts w:ascii="Times New Roman" w:hAnsi="Times New Roman"/>
                <w:highlight w:val="yellow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1014F" w:rsidRDefault="00552628" w:rsidP="006B32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809C8">
              <w:rPr>
                <w:rFonts w:ascii="Times New Roman" w:hAnsi="Times New Roman"/>
                <w:b/>
              </w:rPr>
              <w:t>15.01. 2020. do 13.sati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051FB4" w:rsidRDefault="00A17B08" w:rsidP="00B525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051FB4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504A2" w:rsidRDefault="00A17B08" w:rsidP="00A76A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F504A2">
              <w:rPr>
                <w:rFonts w:ascii="Times New Roman" w:hAnsi="Times New Roman"/>
                <w:highlight w:val="yellow"/>
              </w:rPr>
              <w:t xml:space="preserve">         Javno otvaranje ponuda održat će se u Školi dana</w:t>
            </w:r>
            <w:r w:rsidR="006809C8">
              <w:rPr>
                <w:rFonts w:ascii="Times New Roman" w:hAnsi="Times New Roman"/>
                <w:highlight w:val="yellow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77CD0" w:rsidRDefault="006809C8" w:rsidP="006809C8">
            <w:r>
              <w:t xml:space="preserve">21.01.2020.  </w:t>
            </w: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09C8" w:rsidP="0091014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18.00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6E092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6E0922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6E092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6E092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6E0922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6E0922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6E0922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6E0922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6E0922" w:rsidRPr="006E0922" w:rsidRDefault="006E0922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6E0922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6E0922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6E0922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6E0922" w:rsidRPr="006E0922" w:rsidRDefault="006E092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6E0922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6E0922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6C4372" w:rsidRPr="006C4372" w:rsidRDefault="00A17B08" w:rsidP="006C437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del w:id="33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6E0922" w:rsidRPr="006E0922">
          <w:rPr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6E0922" w:rsidRPr="006E0922">
          <w:rPr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6E0922" w:rsidRPr="006E0922">
          <w:rPr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</w:t>
        </w:r>
      </w:ins>
    </w:p>
    <w:p w:rsidR="006E0922" w:rsidRPr="006E0922" w:rsidRDefault="006E0922">
      <w:pPr>
        <w:pStyle w:val="Odlomakpopisa"/>
        <w:spacing w:before="120" w:after="120" w:line="240" w:lineRule="auto"/>
        <w:ind w:left="0"/>
        <w:contextualSpacing w:val="0"/>
        <w:jc w:val="both"/>
        <w:rPr>
          <w:del w:id="39" w:author="mvricko" w:date="2015-07-13T13:53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43" w:author="mvricko" w:date="2015-07-13T13:53:00Z">
        <w:r w:rsidRPr="006E0922">
          <w:rPr>
            <w:color w:val="000000"/>
            <w:sz w:val="20"/>
            <w:szCs w:val="16"/>
            <w:rPrChange w:id="44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6E0922">
          <w:rPr>
            <w:sz w:val="20"/>
            <w:szCs w:val="16"/>
            <w:rPrChange w:id="45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6E0922" w:rsidP="00A17B08">
      <w:pPr>
        <w:spacing w:before="120" w:after="120"/>
        <w:ind w:left="357"/>
        <w:jc w:val="both"/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b/>
          <w:i/>
          <w:sz w:val="20"/>
          <w:szCs w:val="16"/>
          <w:rPrChange w:id="47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6E0922">
        <w:rPr>
          <w:sz w:val="20"/>
          <w:szCs w:val="16"/>
          <w:rPrChange w:id="4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6E092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5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6E0922" w:rsidP="00A17B08">
      <w:pPr>
        <w:spacing w:before="120" w:after="120"/>
        <w:ind w:left="360"/>
        <w:jc w:val="both"/>
        <w:rPr>
          <w:sz w:val="20"/>
          <w:szCs w:val="16"/>
          <w:rPrChange w:id="51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sz w:val="20"/>
          <w:szCs w:val="16"/>
          <w:rPrChange w:id="5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6E0922" w:rsidP="00A17B08">
      <w:pPr>
        <w:spacing w:before="120" w:after="120"/>
        <w:jc w:val="both"/>
        <w:rPr>
          <w:sz w:val="20"/>
          <w:szCs w:val="16"/>
          <w:rPrChange w:id="53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sz w:val="20"/>
          <w:szCs w:val="16"/>
          <w:rPrChange w:id="5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6E092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6E0922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6E0922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6E0922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6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6E0922"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6E0922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6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6E0922" w:rsidP="00A17B08">
      <w:pPr>
        <w:spacing w:before="120" w:after="120"/>
        <w:jc w:val="both"/>
        <w:rPr>
          <w:del w:id="66" w:author="zcukelj" w:date="2015-07-30T09:49:00Z"/>
          <w:rFonts w:cs="Arial"/>
          <w:sz w:val="20"/>
          <w:szCs w:val="16"/>
          <w:rPrChange w:id="67" w:author="mvricko" w:date="2015-07-13T13:57:00Z">
            <w:rPr>
              <w:del w:id="68" w:author="zcukelj" w:date="2015-07-30T09:49:00Z"/>
              <w:rFonts w:cs="Arial"/>
              <w:sz w:val="22"/>
            </w:rPr>
          </w:rPrChange>
        </w:rPr>
      </w:pPr>
      <w:r w:rsidRPr="006E0922">
        <w:rPr>
          <w:sz w:val="20"/>
          <w:szCs w:val="16"/>
          <w:rPrChange w:id="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E0922" w:rsidRDefault="006E0922">
      <w:pPr>
        <w:spacing w:before="120" w:after="120"/>
        <w:jc w:val="both"/>
        <w:rPr>
          <w:del w:id="70" w:author="zcukelj" w:date="2015-07-30T11:44:00Z"/>
        </w:rPr>
        <w:pPrChange w:id="71" w:author="zcukelj" w:date="2015-07-30T09:49:00Z">
          <w:pPr/>
        </w:pPrChange>
      </w:pPr>
    </w:p>
    <w:p w:rsidR="009E58AB" w:rsidRDefault="009E58AB"/>
    <w:sectPr w:rsidR="009E58AB" w:rsidSect="00F3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17B08"/>
    <w:rsid w:val="00036AA1"/>
    <w:rsid w:val="00051FB4"/>
    <w:rsid w:val="0005451E"/>
    <w:rsid w:val="000755D8"/>
    <w:rsid w:val="000757EE"/>
    <w:rsid w:val="00076B11"/>
    <w:rsid w:val="000D5741"/>
    <w:rsid w:val="0012332F"/>
    <w:rsid w:val="00156CD5"/>
    <w:rsid w:val="001923B6"/>
    <w:rsid w:val="00200F06"/>
    <w:rsid w:val="00257F5A"/>
    <w:rsid w:val="00293893"/>
    <w:rsid w:val="002A2CCD"/>
    <w:rsid w:val="002E2851"/>
    <w:rsid w:val="00306DCE"/>
    <w:rsid w:val="00315D17"/>
    <w:rsid w:val="003651FC"/>
    <w:rsid w:val="00393523"/>
    <w:rsid w:val="003A300B"/>
    <w:rsid w:val="003B6CEF"/>
    <w:rsid w:val="003D6565"/>
    <w:rsid w:val="004072D0"/>
    <w:rsid w:val="0043663C"/>
    <w:rsid w:val="004977E5"/>
    <w:rsid w:val="00552628"/>
    <w:rsid w:val="005D40B9"/>
    <w:rsid w:val="006809C8"/>
    <w:rsid w:val="006B01E6"/>
    <w:rsid w:val="006B280F"/>
    <w:rsid w:val="006B3267"/>
    <w:rsid w:val="006B45A7"/>
    <w:rsid w:val="006C4372"/>
    <w:rsid w:val="006E0922"/>
    <w:rsid w:val="00700D1C"/>
    <w:rsid w:val="00710FFB"/>
    <w:rsid w:val="00720017"/>
    <w:rsid w:val="007265F4"/>
    <w:rsid w:val="0076417D"/>
    <w:rsid w:val="007D78BC"/>
    <w:rsid w:val="007F5F3E"/>
    <w:rsid w:val="008133F5"/>
    <w:rsid w:val="008346CB"/>
    <w:rsid w:val="00853476"/>
    <w:rsid w:val="008710F7"/>
    <w:rsid w:val="008719EB"/>
    <w:rsid w:val="00884BA3"/>
    <w:rsid w:val="008950D3"/>
    <w:rsid w:val="008A5589"/>
    <w:rsid w:val="008D283B"/>
    <w:rsid w:val="008D68AE"/>
    <w:rsid w:val="0091014F"/>
    <w:rsid w:val="00927907"/>
    <w:rsid w:val="00954746"/>
    <w:rsid w:val="0095572F"/>
    <w:rsid w:val="00977CD0"/>
    <w:rsid w:val="009E58AB"/>
    <w:rsid w:val="00A03F03"/>
    <w:rsid w:val="00A17B08"/>
    <w:rsid w:val="00A3603C"/>
    <w:rsid w:val="00A66FF6"/>
    <w:rsid w:val="00A76AD5"/>
    <w:rsid w:val="00AB2E4C"/>
    <w:rsid w:val="00AC2A6A"/>
    <w:rsid w:val="00AD6615"/>
    <w:rsid w:val="00B525D7"/>
    <w:rsid w:val="00C03C74"/>
    <w:rsid w:val="00C41367"/>
    <w:rsid w:val="00C55761"/>
    <w:rsid w:val="00C677F1"/>
    <w:rsid w:val="00C71382"/>
    <w:rsid w:val="00CB5142"/>
    <w:rsid w:val="00CC47E4"/>
    <w:rsid w:val="00CD4729"/>
    <w:rsid w:val="00CF2985"/>
    <w:rsid w:val="00D1597C"/>
    <w:rsid w:val="00D21B5B"/>
    <w:rsid w:val="00D464B1"/>
    <w:rsid w:val="00DC16D0"/>
    <w:rsid w:val="00E04A23"/>
    <w:rsid w:val="00E14277"/>
    <w:rsid w:val="00E5440A"/>
    <w:rsid w:val="00E62F1D"/>
    <w:rsid w:val="00EA06DB"/>
    <w:rsid w:val="00ED63E7"/>
    <w:rsid w:val="00F37B85"/>
    <w:rsid w:val="00F504A2"/>
    <w:rsid w:val="00F531E4"/>
    <w:rsid w:val="00FB6D20"/>
    <w:rsid w:val="00FD2757"/>
    <w:rsid w:val="00FE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AED86-3886-4EBF-BB0C-92124897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Sanja Čagalj</cp:lastModifiedBy>
  <cp:revision>4</cp:revision>
  <dcterms:created xsi:type="dcterms:W3CDTF">2019-12-05T21:17:00Z</dcterms:created>
  <dcterms:modified xsi:type="dcterms:W3CDTF">2019-12-19T10:54:00Z</dcterms:modified>
</cp:coreProperties>
</file>