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86BA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4a.4b.4c/2019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4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6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010B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75010B" w:rsidRDefault="0075010B" w:rsidP="0075010B">
            <w:pPr>
              <w:rPr>
                <w:vertAlign w:val="superscript"/>
              </w:rPr>
            </w:pPr>
            <w:r>
              <w:rPr>
                <w:vertAlign w:val="superscript"/>
              </w:rPr>
              <w:t>Republika Hrvatska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učiteljice + 2 pomoćnice u nastavi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5010B" w:rsidRPr="003A2770" w:rsidRDefault="0075010B" w:rsidP="0075010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5010B" w:rsidRPr="003A2770" w:rsidRDefault="0075010B" w:rsidP="0075010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136948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Ogulin,</w:t>
            </w:r>
            <w:r w:rsidRPr="00136948">
              <w:rPr>
                <w:rFonts w:ascii="Times New Roman" w:hAnsi="Times New Roman"/>
              </w:rPr>
              <w:t xml:space="preserve"> Risnjak, park šuma Golubinjak, rijeka Gacka, Smiljan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(katni autobus isključen)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75010B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3A2770" w:rsidRDefault="0075010B" w:rsidP="0075010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3A2770" w:rsidRDefault="0075010B" w:rsidP="0075010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5010B" w:rsidRDefault="0075010B" w:rsidP="0075010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5010B" w:rsidRPr="003A2770" w:rsidRDefault="0075010B" w:rsidP="0075010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5010B" w:rsidRDefault="0075010B" w:rsidP="0075010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5010B" w:rsidRPr="003A2770" w:rsidRDefault="0075010B" w:rsidP="0075010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Pr="0075010B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5010B" w:rsidRPr="003A2770" w:rsidRDefault="0075010B" w:rsidP="0075010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5010B" w:rsidRPr="003A2770" w:rsidRDefault="0075010B" w:rsidP="0075010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010B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Organizirani ručak tijekom svakog dana putovanja</w:t>
            </w:r>
          </w:p>
          <w:p w:rsidR="0075010B" w:rsidRPr="0075010B" w:rsidRDefault="0075010B" w:rsidP="0075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Smještaj u hostelu „ </w:t>
            </w:r>
            <w:proofErr w:type="spellStart"/>
            <w:r>
              <w:rPr>
                <w:sz w:val="22"/>
                <w:szCs w:val="22"/>
              </w:rPr>
              <w:t>Fužinarska</w:t>
            </w:r>
            <w:proofErr w:type="spellEnd"/>
            <w:r>
              <w:rPr>
                <w:sz w:val="22"/>
                <w:szCs w:val="22"/>
              </w:rPr>
              <w:t xml:space="preserve"> kuća“</w:t>
            </w: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 sve prema predviđenom programu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3A2770" w:rsidRDefault="0075010B" w:rsidP="0075010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3A2770" w:rsidRDefault="0075010B" w:rsidP="0075010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010B" w:rsidRPr="003A2770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010B" w:rsidRPr="007B4589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42206D" w:rsidRDefault="0075010B" w:rsidP="0075010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Default="0075010B" w:rsidP="0075010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5010B" w:rsidRPr="003A2770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5010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5010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5010B" w:rsidRPr="003A2770" w:rsidRDefault="0075010B" w:rsidP="0075010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14. 1. </w:t>
            </w:r>
            <w:r w:rsidRPr="0075010B">
              <w:rPr>
                <w:rFonts w:ascii="Times New Roman" w:hAnsi="Times New Roman"/>
              </w:rPr>
              <w:t>2019.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5010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5010B" w:rsidRPr="003A2770" w:rsidRDefault="0075010B" w:rsidP="007501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18.00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75010B"/>
    <w:rsid w:val="00986BAB"/>
    <w:rsid w:val="009C70A1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Sanja Čagalj</cp:lastModifiedBy>
  <cp:revision>3</cp:revision>
  <dcterms:created xsi:type="dcterms:W3CDTF">2019-01-02T09:27:00Z</dcterms:created>
  <dcterms:modified xsi:type="dcterms:W3CDTF">2019-01-02T09:30:00Z</dcterms:modified>
</cp:coreProperties>
</file>