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651F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Spinut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Teslina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16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</w:t>
            </w:r>
            <w:r w:rsidR="002A2CCD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2C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A2C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451E" w:rsidRDefault="00A17B08" w:rsidP="0005451E"/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451E" w:rsidRDefault="00A17B08" w:rsidP="0005451E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36A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1014F"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B326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28</w:t>
            </w:r>
            <w:r w:rsidR="00B525D7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3D65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6B326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14F" w:rsidRDefault="003D656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525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1014F" w:rsidRDefault="00A17B08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rFonts w:eastAsia="Calibri"/>
                <w:b/>
                <w:sz w:val="22"/>
                <w:szCs w:val="22"/>
              </w:rPr>
              <w:t>20</w:t>
            </w:r>
            <w:r w:rsidR="003D6565">
              <w:rPr>
                <w:rFonts w:eastAsia="Calibri"/>
                <w:b/>
                <w:sz w:val="22"/>
                <w:szCs w:val="22"/>
              </w:rPr>
              <w:t>18</w:t>
            </w:r>
            <w:r w:rsidR="00036AA1" w:rsidRPr="0091014F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1014F" w:rsidRDefault="00C677F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D159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r w:rsidR="008346CB">
              <w:rPr>
                <w:b/>
                <w:sz w:val="22"/>
                <w:szCs w:val="22"/>
              </w:rPr>
              <w:t xml:space="preserve">+1 </w:t>
            </w:r>
            <w:r>
              <w:rPr>
                <w:b/>
                <w:sz w:val="22"/>
                <w:szCs w:val="22"/>
              </w:rPr>
              <w:t>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036AA1" w:rsidP="004C3220">
            <w:pPr>
              <w:rPr>
                <w:b/>
                <w:sz w:val="22"/>
                <w:szCs w:val="22"/>
              </w:rPr>
            </w:pPr>
            <w:r w:rsidRPr="0091014F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76B11" w:rsidRDefault="00036AA1" w:rsidP="00076B11">
            <w:pPr>
              <w:jc w:val="both"/>
              <w:rPr>
                <w:b/>
              </w:rPr>
            </w:pPr>
            <w:r w:rsidRPr="00076B11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41367" w:rsidRDefault="003A300B" w:rsidP="00C41367">
            <w:pPr>
              <w:jc w:val="both"/>
              <w:rPr>
                <w:b/>
              </w:rPr>
            </w:pPr>
            <w:r>
              <w:rPr>
                <w:b/>
              </w:rPr>
              <w:t>NP</w:t>
            </w:r>
            <w:r w:rsidR="004072D0">
              <w:rPr>
                <w:b/>
              </w:rPr>
              <w:t xml:space="preserve"> </w:t>
            </w:r>
            <w:r>
              <w:rPr>
                <w:b/>
              </w:rPr>
              <w:t>Plitvička</w:t>
            </w:r>
            <w:r w:rsidR="004072D0">
              <w:rPr>
                <w:b/>
              </w:rPr>
              <w:t xml:space="preserve"> </w:t>
            </w:r>
            <w:r>
              <w:rPr>
                <w:b/>
              </w:rPr>
              <w:t>jezera</w:t>
            </w:r>
            <w:r w:rsidR="00710FFB">
              <w:rPr>
                <w:b/>
              </w:rPr>
              <w:t>,</w:t>
            </w:r>
            <w:r w:rsidR="004072D0">
              <w:rPr>
                <w:b/>
              </w:rPr>
              <w:t xml:space="preserve"> </w:t>
            </w:r>
            <w:r>
              <w:rPr>
                <w:b/>
              </w:rPr>
              <w:t>NP</w:t>
            </w:r>
            <w:r w:rsidR="008A5589">
              <w:rPr>
                <w:b/>
              </w:rPr>
              <w:t xml:space="preserve"> </w:t>
            </w:r>
            <w:r w:rsidR="00700D1C">
              <w:rPr>
                <w:b/>
              </w:rPr>
              <w:t>Brijuni,</w:t>
            </w:r>
            <w:r w:rsidR="004072D0">
              <w:rPr>
                <w:b/>
              </w:rPr>
              <w:t xml:space="preserve"> </w:t>
            </w:r>
            <w:r>
              <w:rPr>
                <w:b/>
              </w:rPr>
              <w:t>Poreč,</w:t>
            </w:r>
            <w:r w:rsidR="004072D0">
              <w:rPr>
                <w:b/>
              </w:rPr>
              <w:t xml:space="preserve"> </w:t>
            </w:r>
            <w:r w:rsidR="00954746">
              <w:rPr>
                <w:b/>
              </w:rPr>
              <w:t>Motovun</w:t>
            </w:r>
            <w:r>
              <w:rPr>
                <w:b/>
              </w:rPr>
              <w:t xml:space="preserve">, </w:t>
            </w:r>
            <w:r w:rsidR="006B45A7">
              <w:rPr>
                <w:b/>
              </w:rPr>
              <w:t>Hum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531E4" w:rsidRDefault="003A300B" w:rsidP="00F531E4">
            <w:pPr>
              <w:jc w:val="both"/>
              <w:rPr>
                <w:b/>
              </w:rPr>
            </w:pPr>
            <w:r>
              <w:rPr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072D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36AA1" w:rsidP="00036AA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X</w:t>
            </w:r>
          </w:p>
          <w:p w:rsidR="0076417D" w:rsidRDefault="008346CB" w:rsidP="0076417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 na kat</w:t>
            </w:r>
          </w:p>
          <w:p w:rsidR="00AB2E4C" w:rsidRPr="00036AA1" w:rsidRDefault="00AB2E4C" w:rsidP="0076417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A2C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A2CCD" w:rsidRDefault="00A17B08" w:rsidP="002A2CC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36AA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CB514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923B6" w:rsidP="00D1597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E62F1D">
              <w:rPr>
                <w:rFonts w:ascii="Times New Roman" w:hAnsi="Times New Roman"/>
              </w:rPr>
              <w:t>(3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346C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036AA1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36AA1" w:rsidRDefault="00A17B08" w:rsidP="00036A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6D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polupansi</w:t>
            </w:r>
            <w:r w:rsidR="00E62F1D">
              <w:rPr>
                <w:i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na +3 ručka prema planu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</w:tbl>
    <w:p w:rsidR="0091014F" w:rsidRDefault="0091014F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843"/>
        <w:gridCol w:w="1367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014F" w:rsidRPr="0012332F" w:rsidRDefault="007D78BC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Brijuni</w:t>
            </w:r>
          </w:p>
          <w:p w:rsidR="0091014F" w:rsidRDefault="007D78BC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NP </w:t>
            </w:r>
            <w:r w:rsidR="0012332F">
              <w:rPr>
                <w:rFonts w:ascii="Times New Roman" w:hAnsi="Times New Roman"/>
                <w:b/>
                <w:vertAlign w:val="superscript"/>
              </w:rPr>
              <w:t xml:space="preserve">Plitvice </w:t>
            </w:r>
          </w:p>
          <w:p w:rsidR="0012332F" w:rsidRDefault="0043663C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Arena</w:t>
            </w:r>
          </w:p>
          <w:p w:rsidR="00552628" w:rsidRDefault="00552628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zidine u Motovunu</w:t>
            </w:r>
          </w:p>
          <w:p w:rsidR="00B525D7" w:rsidRPr="0012332F" w:rsidRDefault="00B525D7" w:rsidP="001233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te ostale ulaznice predviđene planom putovanja</w:t>
            </w:r>
          </w:p>
          <w:p w:rsidR="007D78BC" w:rsidRPr="007D78BC" w:rsidRDefault="007D78BC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91014F" w:rsidRDefault="009101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  <w:p w:rsidR="00A17B08" w:rsidRPr="009101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5F55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E62F1D" w:rsidRDefault="00036AA1" w:rsidP="00E62F1D">
            <w:pPr>
              <w:rPr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2A6A" w:rsidRDefault="00AC2A6A" w:rsidP="00AC2A6A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X ( Pula)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14F" w:rsidRDefault="00E62F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popust (blizanci, dvoje ili više djece iste obitelji na ekskurziji)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36AA1" w:rsidRPr="007D78BC" w:rsidRDefault="007D78BC" w:rsidP="007D78B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Animacija</w:t>
            </w:r>
          </w:p>
          <w:p w:rsidR="00036AA1" w:rsidRPr="0091014F" w:rsidRDefault="00036AA1" w:rsidP="00036A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1014F">
              <w:rPr>
                <w:rFonts w:ascii="Times New Roman" w:hAnsi="Times New Roman"/>
                <w:b/>
                <w:vertAlign w:val="superscript"/>
              </w:rPr>
              <w:t>Večernja zabava (ples)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036AA1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6AA1" w:rsidRDefault="00036AA1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36AA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036AA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1014F" w:rsidP="00036A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F3E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5F3E" w:rsidP="007F5F3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1014F" w:rsidRDefault="00552628" w:rsidP="006B32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27907">
              <w:rPr>
                <w:rFonts w:ascii="Times New Roman" w:hAnsi="Times New Roman"/>
                <w:b/>
              </w:rPr>
              <w:t>16.02. do 23. 02. 2018. u 12,00 sati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051FB4" w:rsidRDefault="00A17B08" w:rsidP="00B525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051FB4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504A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F504A2">
              <w:rPr>
                <w:rFonts w:ascii="Times New Roman" w:hAnsi="Times New Roman"/>
                <w:highlight w:val="yellow"/>
              </w:rPr>
              <w:t xml:space="preserve">         Javno otvaranje ponuda održat će se u Školi dana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77CD0" w:rsidRDefault="00927907" w:rsidP="00977CD0">
            <w:r>
              <w:t>5.03.2018.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101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F37B8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37B85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37B8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37B8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37B8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37B8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37B8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37B8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E5F55" w:rsidRPr="00FE5F55" w:rsidRDefault="00F37B85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37B8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37B8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37B8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FE5F55" w:rsidRPr="00FE5F55" w:rsidRDefault="00F37B8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F37B8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37B8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FE5F55" w:rsidRPr="00FE5F5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37B85" w:rsidRPr="00F37B8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37B85" w:rsidRPr="00F37B8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37B85" w:rsidRPr="00F37B8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E5F55" w:rsidRPr="00FE5F55" w:rsidRDefault="00FE5F55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FE5F55" w:rsidRPr="00FE5F55" w:rsidRDefault="00F37B85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F37B8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37B8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37B8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FE5F55" w:rsidRPr="00FE5F55" w:rsidRDefault="00FE5F55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FE5F55" w:rsidRPr="00FE5F55" w:rsidRDefault="00F37B85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37B8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37B8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37B8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37B85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37B85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37B8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F37B85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F37B85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37B8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37B85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37B8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37B8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37B8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37B8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37B85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37B8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37B8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37B85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F37B85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E5F55" w:rsidRDefault="00FE5F55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F3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AA1"/>
    <w:rsid w:val="00051FB4"/>
    <w:rsid w:val="0005451E"/>
    <w:rsid w:val="000755D8"/>
    <w:rsid w:val="000757EE"/>
    <w:rsid w:val="00076B11"/>
    <w:rsid w:val="0012332F"/>
    <w:rsid w:val="00156CD5"/>
    <w:rsid w:val="001923B6"/>
    <w:rsid w:val="00200F06"/>
    <w:rsid w:val="00293893"/>
    <w:rsid w:val="002A2CCD"/>
    <w:rsid w:val="002E2851"/>
    <w:rsid w:val="00306DCE"/>
    <w:rsid w:val="00315D17"/>
    <w:rsid w:val="003651FC"/>
    <w:rsid w:val="00393523"/>
    <w:rsid w:val="003A300B"/>
    <w:rsid w:val="003D6565"/>
    <w:rsid w:val="004072D0"/>
    <w:rsid w:val="0043663C"/>
    <w:rsid w:val="004977E5"/>
    <w:rsid w:val="00552628"/>
    <w:rsid w:val="005D40B9"/>
    <w:rsid w:val="006B01E6"/>
    <w:rsid w:val="006B280F"/>
    <w:rsid w:val="006B3267"/>
    <w:rsid w:val="006B45A7"/>
    <w:rsid w:val="00700D1C"/>
    <w:rsid w:val="00710FFB"/>
    <w:rsid w:val="0076417D"/>
    <w:rsid w:val="007D78BC"/>
    <w:rsid w:val="007F5F3E"/>
    <w:rsid w:val="008346CB"/>
    <w:rsid w:val="008710F7"/>
    <w:rsid w:val="008719EB"/>
    <w:rsid w:val="008950D3"/>
    <w:rsid w:val="008A5589"/>
    <w:rsid w:val="0091014F"/>
    <w:rsid w:val="00927907"/>
    <w:rsid w:val="00954746"/>
    <w:rsid w:val="0095572F"/>
    <w:rsid w:val="00977CD0"/>
    <w:rsid w:val="009E58AB"/>
    <w:rsid w:val="00A03F03"/>
    <w:rsid w:val="00A17B08"/>
    <w:rsid w:val="00A3603C"/>
    <w:rsid w:val="00A66FF6"/>
    <w:rsid w:val="00AB2E4C"/>
    <w:rsid w:val="00AC2A6A"/>
    <w:rsid w:val="00B525D7"/>
    <w:rsid w:val="00C03C74"/>
    <w:rsid w:val="00C41367"/>
    <w:rsid w:val="00C55761"/>
    <w:rsid w:val="00C677F1"/>
    <w:rsid w:val="00C71382"/>
    <w:rsid w:val="00CB5142"/>
    <w:rsid w:val="00CC47E4"/>
    <w:rsid w:val="00CD4729"/>
    <w:rsid w:val="00CF2985"/>
    <w:rsid w:val="00D1597C"/>
    <w:rsid w:val="00DC16D0"/>
    <w:rsid w:val="00E14277"/>
    <w:rsid w:val="00E5440A"/>
    <w:rsid w:val="00E62F1D"/>
    <w:rsid w:val="00F37B85"/>
    <w:rsid w:val="00F504A2"/>
    <w:rsid w:val="00F531E4"/>
    <w:rsid w:val="00FD2757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8B0-822C-4E3B-AD91-F7F91A02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Sanja Čagalj</cp:lastModifiedBy>
  <cp:revision>3</cp:revision>
  <dcterms:created xsi:type="dcterms:W3CDTF">2018-02-16T08:25:00Z</dcterms:created>
  <dcterms:modified xsi:type="dcterms:W3CDTF">2018-02-16T09:00:00Z</dcterms:modified>
</cp:coreProperties>
</file>